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0642F0B7"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C3C4B">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C90604C"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C3C4B">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4F36DD9C"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8C3C4B">
        <w:rPr>
          <w:rFonts w:ascii="Century Gothic" w:hAnsi="Century Gothic" w:cs="Arial"/>
        </w:rPr>
        <w:t>…………………………………</w:t>
      </w:r>
      <w:r w:rsidR="000D0DBE">
        <w:rPr>
          <w:rFonts w:ascii="Century Gothic" w:hAnsi="Century Gothic" w:cs="Arial"/>
        </w:rPr>
        <w:t xml:space="preserve">, prowadzącym działalność gospodarczą pod nazwą: </w:t>
      </w:r>
      <w:r w:rsidR="000D0DBE" w:rsidRPr="00A16BF0">
        <w:rPr>
          <w:rFonts w:ascii="Century Gothic" w:hAnsi="Century Gothic" w:cs="Arial"/>
        </w:rPr>
        <w:t xml:space="preserve"> </w:t>
      </w:r>
      <w:r w:rsidR="008C3C4B">
        <w:rPr>
          <w:rFonts w:ascii="Century Gothic" w:hAnsi="Century Gothic" w:cs="Arial"/>
        </w:rPr>
        <w:t>………………………….…………………….</w:t>
      </w:r>
      <w:r w:rsidR="000D0DBE">
        <w:rPr>
          <w:rFonts w:ascii="Century Gothic" w:hAnsi="Century Gothic" w:cs="Arial"/>
        </w:rPr>
        <w:t xml:space="preserve">, z siedzibą </w:t>
      </w:r>
      <w:r w:rsidR="008C3C4B">
        <w:rPr>
          <w:rFonts w:ascii="Century Gothic" w:hAnsi="Century Gothic" w:cs="Arial"/>
        </w:rPr>
        <w:t>…………………………………….</w:t>
      </w:r>
      <w:r w:rsidR="000D0DBE">
        <w:rPr>
          <w:rFonts w:ascii="Century Gothic" w:hAnsi="Century Gothic" w:cs="Arial"/>
        </w:rPr>
        <w:t xml:space="preserve">, REGON </w:t>
      </w:r>
      <w:r w:rsidR="008C3C4B">
        <w:rPr>
          <w:rFonts w:ascii="Century Gothic" w:hAnsi="Century Gothic" w:cs="Arial"/>
        </w:rPr>
        <w:t>……………………………..</w:t>
      </w:r>
      <w:r w:rsidR="000D0DBE">
        <w:rPr>
          <w:rFonts w:ascii="Century Gothic" w:hAnsi="Century Gothic" w:cs="Arial"/>
        </w:rPr>
        <w:t xml:space="preserve">, NIP </w:t>
      </w:r>
      <w:r w:rsidR="008C3C4B">
        <w:rPr>
          <w:rFonts w:ascii="Century Gothic" w:hAnsi="Century Gothic" w:cs="Arial"/>
        </w:rPr>
        <w:t>………………</w:t>
      </w:r>
      <w:r w:rsidR="00857F38" w:rsidRPr="00857F38">
        <w:rPr>
          <w:rFonts w:ascii="Century Gothic" w:hAnsi="Century Gothic" w:cs="Arial"/>
        </w:rPr>
        <w:t>,</w:t>
      </w:r>
      <w:r w:rsidR="00857F38">
        <w:rPr>
          <w:rFonts w:ascii="Century Gothic" w:hAnsi="Century Gothic" w:cs="Arial"/>
          <w:sz w:val="22"/>
          <w:szCs w:val="22"/>
        </w:rPr>
        <w:t xml:space="preserve"> </w:t>
      </w:r>
      <w:r w:rsidR="00177677">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t.j.).</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4B9A9F40"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 i ambulatoryjnych</w:t>
      </w:r>
      <w:r w:rsidR="002F10C4" w:rsidRPr="000C62A9">
        <w:rPr>
          <w:rFonts w:ascii="Century Gothic" w:hAnsi="Century Gothic" w:cs="Tahoma"/>
        </w:rPr>
        <w:t xml:space="preserve"> świadczeń zdrowotnych </w:t>
      </w:r>
      <w:r w:rsidR="002F10C4" w:rsidRPr="000C62A9">
        <w:rPr>
          <w:rFonts w:ascii="Century Gothic" w:hAnsi="Century Gothic" w:cs="Tahoma"/>
          <w:bCs/>
        </w:rPr>
        <w:t xml:space="preserve">w zakresie </w:t>
      </w:r>
      <w:r w:rsidR="008C3C4B">
        <w:rPr>
          <w:rFonts w:ascii="Century Gothic" w:hAnsi="Century Gothic" w:cs="Tahoma"/>
          <w:bCs/>
        </w:rPr>
        <w:t>…………………………</w:t>
      </w:r>
      <w:r w:rsidR="002F10C4" w:rsidRPr="000C62A9">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667160B7"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F6088F" w:rsidRPr="008C3C4B">
        <w:rPr>
          <w:rFonts w:ascii="Century Gothic" w:hAnsi="Century Gothic" w:cs="Arial"/>
          <w:b/>
          <w:bCs/>
        </w:rPr>
        <w:t>01.</w:t>
      </w:r>
      <w:r w:rsidR="008C3C4B" w:rsidRPr="008C3C4B">
        <w:rPr>
          <w:rFonts w:ascii="Century Gothic" w:hAnsi="Century Gothic" w:cs="Arial"/>
          <w:b/>
          <w:bCs/>
        </w:rPr>
        <w:t>11</w:t>
      </w:r>
      <w:r w:rsidR="00F6088F" w:rsidRPr="008C3C4B">
        <w:rPr>
          <w:rFonts w:ascii="Century Gothic" w:hAnsi="Century Gothic" w:cs="Arial"/>
          <w:b/>
          <w:bCs/>
        </w:rPr>
        <w:t>.2022</w:t>
      </w:r>
      <w:r w:rsidR="005B72FE">
        <w:rPr>
          <w:rFonts w:ascii="Century Gothic" w:hAnsi="Century Gothic" w:cs="Arial"/>
          <w:b/>
          <w:bCs/>
        </w:rPr>
        <w:t xml:space="preserve"> </w:t>
      </w:r>
      <w:r w:rsidR="00F6088F" w:rsidRPr="008C3C4B">
        <w:rPr>
          <w:rFonts w:ascii="Century Gothic" w:hAnsi="Century Gothic" w:cs="Arial"/>
          <w:b/>
          <w:bCs/>
        </w:rPr>
        <w:t>r.</w:t>
      </w:r>
      <w:r w:rsidR="002D7F9F" w:rsidRPr="00126E33">
        <w:rPr>
          <w:rFonts w:ascii="Century Gothic" w:hAnsi="Century Gothic" w:cs="Arial"/>
        </w:rPr>
        <w:t xml:space="preserve"> do </w:t>
      </w:r>
      <w:r w:rsidR="00F6088F" w:rsidRPr="008C3C4B">
        <w:rPr>
          <w:rFonts w:ascii="Century Gothic" w:hAnsi="Century Gothic" w:cs="Arial"/>
          <w:b/>
          <w:bCs/>
        </w:rPr>
        <w:t>31.</w:t>
      </w:r>
      <w:r w:rsidR="008C3C4B" w:rsidRPr="008C3C4B">
        <w:rPr>
          <w:rFonts w:ascii="Century Gothic" w:hAnsi="Century Gothic" w:cs="Arial"/>
          <w:b/>
          <w:bCs/>
        </w:rPr>
        <w:t>10.2025r.</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1C3190EE"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 </w:t>
      </w:r>
      <w:r w:rsidR="002D7F9F" w:rsidRPr="00126E33">
        <w:rPr>
          <w:rFonts w:ascii="Century Gothic" w:hAnsi="Century Gothic" w:cs="Arial"/>
          <w:sz w:val="20"/>
        </w:rPr>
        <w:t xml:space="preserve">całodobowych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2" w:name="_Hlk82777451"/>
      <w:r w:rsidR="008C3C4B">
        <w:rPr>
          <w:rFonts w:ascii="Century Gothic" w:hAnsi="Century Gothic" w:cs="Arial"/>
          <w:sz w:val="20"/>
        </w:rPr>
        <w:t>………………………………..</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5A6BDD74"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Zamawiającego, </w:t>
      </w:r>
      <w:r w:rsidR="005B72FE">
        <w:rPr>
          <w:rFonts w:ascii="Century Gothic" w:hAnsi="Century Gothic" w:cs="Arial"/>
          <w:sz w:val="20"/>
        </w:rPr>
        <w:t>w maksymalnym wymiarze do……………</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5F9D00F5" w14:textId="77777777"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W ramach ilości godzin określonej w ust. 8. Przyjmujący Zamówienie będzie zobligowany do udzielania świadczeń ambulatoryjnych w poradni, w ilości uzależnionej od potrzeb Zamawiającego, zgodnie z ustalonym przez zastępcę dyrektora ds. medycznych harmonogramem.</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xml:space="preserve">. Powyższa zasada obowiązuje również – po każdorazowym wyrażaniu zgody </w:t>
      </w:r>
      <w:r w:rsidRPr="005A57AD">
        <w:rPr>
          <w:rFonts w:ascii="Century Gothic" w:hAnsi="Century Gothic" w:cs="Arial"/>
          <w:sz w:val="20"/>
        </w:rPr>
        <w:lastRenderedPageBreak/>
        <w:t>przez Udzielającego Zamówienia – w przypadku, gdy Przyjmujący Zamówienie udziela świadczeń zdrowotnych za innego lekarza.</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21F61B44" w14:textId="2E4D22DA" w:rsidR="00E01812" w:rsidRDefault="00725BB1" w:rsidP="00725BB1">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 xml:space="preserve">udzielanie </w:t>
      </w:r>
      <w:r w:rsidR="002D7F9F" w:rsidRPr="00126E33">
        <w:rPr>
          <w:rFonts w:ascii="Century Gothic" w:hAnsi="Century Gothic" w:cs="Arial"/>
        </w:rPr>
        <w:t xml:space="preserve">całodobowych </w:t>
      </w:r>
      <w:r w:rsidR="00005296" w:rsidRPr="00126E33">
        <w:rPr>
          <w:rFonts w:ascii="Century Gothic" w:hAnsi="Century Gothic" w:cs="Arial"/>
        </w:rPr>
        <w:t xml:space="preserve">świadczeń </w:t>
      </w:r>
      <w:r w:rsidR="007D13FF" w:rsidRPr="00126E33">
        <w:rPr>
          <w:rFonts w:ascii="Century Gothic" w:hAnsi="Century Gothic" w:cs="Arial"/>
        </w:rPr>
        <w:tab/>
      </w:r>
      <w:r w:rsidR="00005296" w:rsidRPr="00126E33">
        <w:rPr>
          <w:rFonts w:ascii="Century Gothic" w:hAnsi="Century Gothic" w:cs="Arial"/>
        </w:rPr>
        <w:t xml:space="preserve">zdrowotnych </w:t>
      </w:r>
      <w:r w:rsidR="00B9461A" w:rsidRPr="00126E33">
        <w:rPr>
          <w:rFonts w:ascii="Century Gothic" w:hAnsi="Century Gothic" w:cs="Arial"/>
        </w:rPr>
        <w:t xml:space="preserve">  </w:t>
      </w:r>
      <w:r w:rsidR="00005296" w:rsidRPr="00126E33">
        <w:rPr>
          <w:rFonts w:ascii="Century Gothic" w:hAnsi="Century Gothic" w:cs="Arial"/>
        </w:rPr>
        <w:t xml:space="preserve">z zakresu </w:t>
      </w:r>
      <w:r w:rsidR="00524692">
        <w:rPr>
          <w:rFonts w:ascii="Century Gothic" w:hAnsi="Century Gothic" w:cs="Arial"/>
        </w:rPr>
        <w:t>…………………………………..</w:t>
      </w:r>
      <w:r w:rsidR="002D7F9F" w:rsidRPr="00126E33">
        <w:rPr>
          <w:rFonts w:ascii="Century Gothic" w:hAnsi="Century Gothic" w:cs="Arial"/>
        </w:rPr>
        <w:t xml:space="preserve"> na rzecz pacjentów </w:t>
      </w:r>
      <w:r w:rsidR="005C5DE6">
        <w:rPr>
          <w:rFonts w:ascii="Century Gothic" w:hAnsi="Century Gothic" w:cs="Arial"/>
        </w:rPr>
        <w:t xml:space="preserve">Udzielającego </w:t>
      </w:r>
    </w:p>
    <w:p w14:paraId="569DE5C0" w14:textId="02241966" w:rsidR="00005296" w:rsidRPr="00126E33" w:rsidRDefault="00E01812" w:rsidP="00E01812">
      <w:pPr>
        <w:ind w:left="142"/>
        <w:jc w:val="both"/>
        <w:rPr>
          <w:rFonts w:ascii="Century Gothic" w:hAnsi="Century Gothic" w:cs="Arial"/>
        </w:rPr>
      </w:pPr>
      <w:r>
        <w:rPr>
          <w:rFonts w:ascii="Century Gothic" w:hAnsi="Century Gothic" w:cs="Arial"/>
        </w:rPr>
        <w:t xml:space="preserve">          Z</w:t>
      </w:r>
      <w:r w:rsidR="005C5DE6">
        <w:rPr>
          <w:rFonts w:ascii="Century Gothic" w:hAnsi="Century Gothic" w:cs="Arial"/>
        </w:rPr>
        <w:t>amówienie</w:t>
      </w:r>
      <w:r>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p/poż</w:t>
      </w:r>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lastRenderedPageBreak/>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5B665F7" w14:textId="39176BE8" w:rsidR="0034428E" w:rsidRPr="00126E33" w:rsidRDefault="00B4594C" w:rsidP="003D4A7D">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27328">
        <w:rPr>
          <w:rFonts w:ascii="Century Gothic" w:hAnsi="Century Gothic" w:cs="Arial"/>
        </w:rPr>
        <w:t xml:space="preserve"> </w:t>
      </w:r>
      <w:r w:rsidR="00A55921">
        <w:rPr>
          <w:rFonts w:ascii="Century Gothic" w:hAnsi="Century Gothic" w:cs="Arial"/>
        </w:rPr>
        <w:t>p</w:t>
      </w:r>
      <w:r w:rsidR="00227328">
        <w:rPr>
          <w:rFonts w:ascii="Century Gothic" w:hAnsi="Century Gothic" w:cs="Arial"/>
        </w:rPr>
        <w:t xml:space="preserve">onosi pełną odpowiedzialność za szkody powstałe w mieniu </w:t>
      </w:r>
      <w:r w:rsidR="005C5DE6">
        <w:rPr>
          <w:rFonts w:ascii="Century Gothic" w:hAnsi="Century Gothic" w:cs="Arial"/>
        </w:rPr>
        <w:t>Udzielającego zamówienie</w:t>
      </w:r>
      <w:r w:rsidR="00E567B4">
        <w:rPr>
          <w:rFonts w:ascii="Century Gothic" w:hAnsi="Century Gothic" w:cs="Arial"/>
        </w:rPr>
        <w:t xml:space="preserve"> spowodowane winą umyślną lub rażącym niedbalstwem Przyjmującego Zamówienie. W przypadku wyrządzenia szkody z winy nieumyślnej, odpowiedzialność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Z-cą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201D47D"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8C3C4B">
        <w:rPr>
          <w:rFonts w:ascii="Century Gothic" w:hAnsi="Century Gothic" w:cs="Arial"/>
        </w:rPr>
        <w:t>……………………</w:t>
      </w:r>
      <w:r w:rsidR="00130F66" w:rsidRPr="00126E33">
        <w:rPr>
          <w:rFonts w:ascii="Century Gothic" w:hAnsi="Century Gothic" w:cs="Arial"/>
        </w:rPr>
        <w:t xml:space="preserve"> </w:t>
      </w:r>
      <w:r w:rsidR="00D91C07" w:rsidRPr="00126E33">
        <w:rPr>
          <w:rFonts w:ascii="Century Gothic" w:hAnsi="Century Gothic" w:cs="Arial"/>
        </w:rPr>
        <w:t xml:space="preserve">dni roboczych w roku kalendarzowym,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ma 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23F25D54"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w:t>
      </w:r>
      <w:r w:rsidR="0029533C" w:rsidRPr="00126E33">
        <w:rPr>
          <w:rFonts w:ascii="Century Gothic" w:hAnsi="Century Gothic" w:cs="Arial"/>
          <w:b/>
        </w:rPr>
        <w:lastRenderedPageBreak/>
        <w:t xml:space="preserve">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9902DA" w:rsidRPr="00126E33">
        <w:rPr>
          <w:rFonts w:ascii="Century Gothic" w:hAnsi="Century Gothic" w:cs="Arial"/>
        </w:rPr>
        <w:t>7</w:t>
      </w:r>
      <w:r w:rsidR="00124162" w:rsidRPr="00126E33">
        <w:rPr>
          <w:rFonts w:ascii="Century Gothic" w:hAnsi="Century Gothic" w:cs="Arial"/>
        </w:rPr>
        <w:t xml:space="preserve"> 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00E515B5"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lastRenderedPageBreak/>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p/poż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49429D66"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10</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3E1E270D"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10B09E37"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A10D8">
        <w:rPr>
          <w:rFonts w:ascii="Century Gothic" w:hAnsi="Century Gothic" w:cs="Arial"/>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6E295F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1000 zł za każdy pełny dokument </w:t>
      </w:r>
      <w:r w:rsidRPr="004F0710">
        <w:rPr>
          <w:rFonts w:ascii="Century Gothic" w:hAnsi="Century Gothic"/>
          <w:u w:val="single"/>
        </w:rPr>
        <w:t>(historia choroby pacjenta).</w:t>
      </w:r>
      <w:r w:rsidRPr="004F0710">
        <w:rPr>
          <w:rFonts w:ascii="Century Gothic" w:hAnsi="Century Gothic"/>
        </w:rPr>
        <w:t xml:space="preserve"> Udzielający </w:t>
      </w:r>
      <w:r w:rsidRPr="004F0710">
        <w:rPr>
          <w:rFonts w:ascii="Century Gothic" w:hAnsi="Century Gothic"/>
        </w:rPr>
        <w:lastRenderedPageBreak/>
        <w:t>zamówienie zastrzega sobie prawo do dochodzenia odszkodowania uzupełniającego przewyższającego wysokość kary umownej do wysokości rzeczywiście poniesionej straty.</w:t>
      </w:r>
    </w:p>
    <w:p w14:paraId="5DE4A7E2" w14:textId="15FAF8DD"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516637E8" w14:textId="7EE410E4" w:rsidR="00211F86" w:rsidRDefault="00211F86">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§5 ust. 7 Umowy</w:t>
      </w:r>
      <w:r w:rsidR="004458C7">
        <w:rPr>
          <w:rFonts w:ascii="Century Gothic" w:hAnsi="Century Gothic"/>
          <w:sz w:val="20"/>
        </w:rPr>
        <w:t>.</w:t>
      </w:r>
      <w:r>
        <w:rPr>
          <w:rFonts w:ascii="Century Gothic" w:hAnsi="Century Gothic"/>
          <w:sz w:val="20"/>
        </w:rPr>
        <w:t xml:space="preserve">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P-poż.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0DD17578" w14:textId="669CF40C" w:rsidR="004458C7" w:rsidRPr="009E6F33" w:rsidRDefault="00DF44D9" w:rsidP="004458C7">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lastRenderedPageBreak/>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4"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5"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4"/>
    <w:bookmarkEnd w:id="5"/>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139B7F86" w14:textId="77777777" w:rsidR="009E6F33" w:rsidRDefault="009E6F33" w:rsidP="00167146">
      <w:pPr>
        <w:tabs>
          <w:tab w:val="center" w:pos="7014"/>
          <w:tab w:val="right" w:pos="9072"/>
        </w:tabs>
        <w:spacing w:after="100" w:afterAutospacing="1"/>
        <w:ind w:left="4248"/>
        <w:rPr>
          <w:rFonts w:ascii="Century Gothic" w:hAnsi="Century Gothic"/>
        </w:rPr>
      </w:pPr>
      <w:bookmarkStart w:id="6" w:name="_Hlk80341983"/>
    </w:p>
    <w:p w14:paraId="46AA8D86" w14:textId="77777777" w:rsidR="009E6F33" w:rsidRDefault="009E6F33" w:rsidP="00167146">
      <w:pPr>
        <w:tabs>
          <w:tab w:val="center" w:pos="7014"/>
          <w:tab w:val="right" w:pos="9072"/>
        </w:tabs>
        <w:spacing w:after="100" w:afterAutospacing="1"/>
        <w:ind w:left="4248"/>
        <w:rPr>
          <w:rFonts w:ascii="Century Gothic" w:hAnsi="Century Gothic"/>
        </w:rPr>
      </w:pPr>
    </w:p>
    <w:p w14:paraId="70142604" w14:textId="77777777" w:rsidR="009E6F33" w:rsidRDefault="009E6F33" w:rsidP="00167146">
      <w:pPr>
        <w:tabs>
          <w:tab w:val="center" w:pos="7014"/>
          <w:tab w:val="right" w:pos="9072"/>
        </w:tabs>
        <w:spacing w:after="100" w:afterAutospacing="1"/>
        <w:ind w:left="4248"/>
        <w:rPr>
          <w:rFonts w:ascii="Century Gothic" w:hAnsi="Century Gothic"/>
        </w:rPr>
      </w:pPr>
    </w:p>
    <w:p w14:paraId="2A736ED2" w14:textId="77777777" w:rsidR="009E6F33" w:rsidRDefault="009E6F33" w:rsidP="00167146">
      <w:pPr>
        <w:tabs>
          <w:tab w:val="center" w:pos="7014"/>
          <w:tab w:val="right" w:pos="9072"/>
        </w:tabs>
        <w:spacing w:after="100" w:afterAutospacing="1"/>
        <w:ind w:left="4248"/>
        <w:rPr>
          <w:rFonts w:ascii="Century Gothic" w:hAnsi="Century Gothic"/>
        </w:rPr>
      </w:pPr>
    </w:p>
    <w:p w14:paraId="2C2397B0" w14:textId="77777777" w:rsidR="009E6F33" w:rsidRDefault="009E6F33" w:rsidP="00167146">
      <w:pPr>
        <w:tabs>
          <w:tab w:val="center" w:pos="7014"/>
          <w:tab w:val="right" w:pos="9072"/>
        </w:tabs>
        <w:spacing w:after="100" w:afterAutospacing="1"/>
        <w:ind w:left="4248"/>
        <w:rPr>
          <w:rFonts w:ascii="Century Gothic" w:hAnsi="Century Gothic"/>
        </w:rPr>
      </w:pPr>
    </w:p>
    <w:p w14:paraId="622D4963" w14:textId="77777777" w:rsidR="009E6F33" w:rsidRDefault="009E6F33" w:rsidP="00167146">
      <w:pPr>
        <w:tabs>
          <w:tab w:val="center" w:pos="7014"/>
          <w:tab w:val="right" w:pos="9072"/>
        </w:tabs>
        <w:spacing w:after="100" w:afterAutospacing="1"/>
        <w:ind w:left="4248"/>
        <w:rPr>
          <w:rFonts w:ascii="Century Gothic" w:hAnsi="Century Gothic"/>
        </w:rPr>
      </w:pPr>
    </w:p>
    <w:p w14:paraId="0CA48921" w14:textId="77777777" w:rsidR="009E6F33" w:rsidRDefault="009E6F33" w:rsidP="00167146">
      <w:pPr>
        <w:tabs>
          <w:tab w:val="center" w:pos="7014"/>
          <w:tab w:val="right" w:pos="9072"/>
        </w:tabs>
        <w:spacing w:after="100" w:afterAutospacing="1"/>
        <w:ind w:left="4248"/>
        <w:rPr>
          <w:rFonts w:ascii="Century Gothic" w:hAnsi="Century Gothic"/>
        </w:rPr>
      </w:pPr>
    </w:p>
    <w:p w14:paraId="2F738536" w14:textId="77777777" w:rsidR="009E6F33" w:rsidRDefault="009E6F33" w:rsidP="00167146">
      <w:pPr>
        <w:tabs>
          <w:tab w:val="center" w:pos="7014"/>
          <w:tab w:val="right" w:pos="9072"/>
        </w:tabs>
        <w:spacing w:after="100" w:afterAutospacing="1"/>
        <w:ind w:left="4248"/>
        <w:rPr>
          <w:rFonts w:ascii="Century Gothic" w:hAnsi="Century Gothic"/>
        </w:rPr>
      </w:pPr>
    </w:p>
    <w:p w14:paraId="4F98BFE3" w14:textId="77777777" w:rsidR="009E6F33" w:rsidRDefault="009E6F33" w:rsidP="00167146">
      <w:pPr>
        <w:tabs>
          <w:tab w:val="center" w:pos="7014"/>
          <w:tab w:val="right" w:pos="9072"/>
        </w:tabs>
        <w:spacing w:after="100" w:afterAutospacing="1"/>
        <w:ind w:left="4248"/>
        <w:rPr>
          <w:rFonts w:ascii="Century Gothic" w:hAnsi="Century Gothic"/>
        </w:rPr>
      </w:pPr>
    </w:p>
    <w:p w14:paraId="36B90B5A" w14:textId="77777777" w:rsidR="009E6F33" w:rsidRDefault="009E6F33" w:rsidP="00167146">
      <w:pPr>
        <w:tabs>
          <w:tab w:val="center" w:pos="7014"/>
          <w:tab w:val="right" w:pos="9072"/>
        </w:tabs>
        <w:spacing w:after="100" w:afterAutospacing="1"/>
        <w:ind w:left="4248"/>
        <w:rPr>
          <w:rFonts w:ascii="Century Gothic" w:hAnsi="Century Gothic"/>
        </w:rPr>
      </w:pPr>
    </w:p>
    <w:p w14:paraId="23EB10F2" w14:textId="77777777" w:rsidR="009E6F33" w:rsidRDefault="009E6F33" w:rsidP="00167146">
      <w:pPr>
        <w:tabs>
          <w:tab w:val="center" w:pos="7014"/>
          <w:tab w:val="right" w:pos="9072"/>
        </w:tabs>
        <w:spacing w:after="100" w:afterAutospacing="1"/>
        <w:ind w:left="4248"/>
        <w:rPr>
          <w:rFonts w:ascii="Century Gothic" w:hAnsi="Century Gothic"/>
        </w:rPr>
      </w:pPr>
    </w:p>
    <w:p w14:paraId="72D76BFE" w14:textId="77777777" w:rsidR="009E6F33" w:rsidRDefault="009E6F33" w:rsidP="00167146">
      <w:pPr>
        <w:tabs>
          <w:tab w:val="center" w:pos="7014"/>
          <w:tab w:val="right" w:pos="9072"/>
        </w:tabs>
        <w:spacing w:after="100" w:afterAutospacing="1"/>
        <w:ind w:left="4248"/>
        <w:rPr>
          <w:rFonts w:ascii="Century Gothic" w:hAnsi="Century Gothic"/>
        </w:rPr>
      </w:pPr>
    </w:p>
    <w:p w14:paraId="18E94732" w14:textId="77777777" w:rsidR="009E6F33" w:rsidRDefault="009E6F33" w:rsidP="00167146">
      <w:pPr>
        <w:tabs>
          <w:tab w:val="center" w:pos="7014"/>
          <w:tab w:val="right" w:pos="9072"/>
        </w:tabs>
        <w:spacing w:after="100" w:afterAutospacing="1"/>
        <w:ind w:left="4248"/>
        <w:rPr>
          <w:rFonts w:ascii="Century Gothic" w:hAnsi="Century Gothic"/>
        </w:rPr>
      </w:pPr>
    </w:p>
    <w:p w14:paraId="319459EA" w14:textId="77777777" w:rsidR="009E6F33" w:rsidRDefault="009E6F33" w:rsidP="00167146">
      <w:pPr>
        <w:tabs>
          <w:tab w:val="center" w:pos="7014"/>
          <w:tab w:val="right" w:pos="9072"/>
        </w:tabs>
        <w:spacing w:after="100" w:afterAutospacing="1"/>
        <w:ind w:left="4248"/>
        <w:rPr>
          <w:rFonts w:ascii="Century Gothic" w:hAnsi="Century Gothic"/>
        </w:rPr>
      </w:pPr>
    </w:p>
    <w:p w14:paraId="2354539E" w14:textId="485CF79F" w:rsidR="00167146" w:rsidRPr="000A3C44" w:rsidRDefault="00167146" w:rsidP="00167146">
      <w:pPr>
        <w:tabs>
          <w:tab w:val="center" w:pos="7014"/>
          <w:tab w:val="right" w:pos="9072"/>
        </w:tabs>
        <w:spacing w:after="100" w:afterAutospacing="1"/>
        <w:ind w:left="4248"/>
        <w:rPr>
          <w:rFonts w:ascii="Century Gothic" w:hAnsi="Century Gothic"/>
        </w:rPr>
      </w:pPr>
      <w:r w:rsidRPr="000A3C44">
        <w:rPr>
          <w:rFonts w:ascii="Century Gothic" w:hAnsi="Century Gothic"/>
        </w:rPr>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Style w:val="Tabela-Siatka"/>
        <w:tblW w:w="0" w:type="auto"/>
        <w:tblInd w:w="704" w:type="dxa"/>
        <w:tblLayout w:type="fixed"/>
        <w:tblLook w:val="04A0" w:firstRow="1" w:lastRow="0" w:firstColumn="1" w:lastColumn="0" w:noHBand="0" w:noVBand="1"/>
      </w:tblPr>
      <w:tblGrid>
        <w:gridCol w:w="994"/>
        <w:gridCol w:w="1132"/>
        <w:gridCol w:w="993"/>
        <w:gridCol w:w="992"/>
        <w:gridCol w:w="992"/>
        <w:gridCol w:w="2835"/>
      </w:tblGrid>
      <w:tr w:rsidR="00167146" w:rsidRPr="00A4019E" w14:paraId="1238755B" w14:textId="77777777" w:rsidTr="002D4C18">
        <w:trPr>
          <w:gridAfter w:val="5"/>
          <w:wAfter w:w="6944" w:type="dxa"/>
          <w:trHeight w:val="296"/>
        </w:trPr>
        <w:tc>
          <w:tcPr>
            <w:tcW w:w="994" w:type="dxa"/>
            <w:vMerge w:val="restart"/>
            <w:vAlign w:val="center"/>
          </w:tcPr>
          <w:p w14:paraId="4C7727A3" w14:textId="77777777" w:rsidR="00167146" w:rsidRPr="00A4019E" w:rsidRDefault="00167146" w:rsidP="002D4C18">
            <w:pPr>
              <w:spacing w:after="100" w:afterAutospacing="1"/>
              <w:rPr>
                <w:rFonts w:ascii="Century Gothic" w:hAnsi="Century Gothic" w:cs="Calibri"/>
                <w:sz w:val="16"/>
                <w:szCs w:val="16"/>
              </w:rPr>
            </w:pPr>
            <w:r w:rsidRPr="00A4019E">
              <w:rPr>
                <w:rFonts w:ascii="Century Gothic" w:hAnsi="Century Gothic" w:cs="Calibri"/>
                <w:sz w:val="16"/>
                <w:szCs w:val="16"/>
              </w:rPr>
              <w:t xml:space="preserve"> Dzień miesiąca</w:t>
            </w:r>
          </w:p>
        </w:tc>
      </w:tr>
      <w:tr w:rsidR="00167146" w:rsidRPr="00A4019E" w14:paraId="347753DA" w14:textId="77777777" w:rsidTr="002D4C18">
        <w:tc>
          <w:tcPr>
            <w:tcW w:w="994" w:type="dxa"/>
            <w:vMerge/>
          </w:tcPr>
          <w:p w14:paraId="1AFACF12" w14:textId="77777777" w:rsidR="00167146" w:rsidRPr="00A4019E" w:rsidRDefault="00167146" w:rsidP="002D4C18">
            <w:pPr>
              <w:spacing w:after="100" w:afterAutospacing="1"/>
              <w:jc w:val="center"/>
              <w:rPr>
                <w:rFonts w:ascii="Century Gothic" w:hAnsi="Century Gothic" w:cs="Calibri"/>
                <w:sz w:val="16"/>
                <w:szCs w:val="16"/>
              </w:rPr>
            </w:pPr>
          </w:p>
        </w:tc>
        <w:tc>
          <w:tcPr>
            <w:tcW w:w="2125" w:type="dxa"/>
            <w:gridSpan w:val="2"/>
            <w:vAlign w:val="center"/>
          </w:tcPr>
          <w:p w14:paraId="22E6A30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1984" w:type="dxa"/>
            <w:gridSpan w:val="2"/>
            <w:vAlign w:val="center"/>
          </w:tcPr>
          <w:p w14:paraId="050A2EC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PORADNIA</w:t>
            </w:r>
          </w:p>
        </w:tc>
        <w:tc>
          <w:tcPr>
            <w:tcW w:w="2835" w:type="dxa"/>
            <w:vMerge w:val="restart"/>
            <w:vAlign w:val="center"/>
          </w:tcPr>
          <w:p w14:paraId="72B2125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167146" w:rsidRPr="00A4019E" w14:paraId="68E3079E" w14:textId="77777777" w:rsidTr="002D4C18">
        <w:tc>
          <w:tcPr>
            <w:tcW w:w="994" w:type="dxa"/>
            <w:vMerge/>
          </w:tcPr>
          <w:p w14:paraId="60D8928F" w14:textId="77777777" w:rsidR="00167146" w:rsidRPr="00A4019E" w:rsidRDefault="00167146" w:rsidP="002D4C18">
            <w:pPr>
              <w:spacing w:after="100" w:afterAutospacing="1"/>
              <w:jc w:val="center"/>
              <w:rPr>
                <w:rFonts w:ascii="Century Gothic" w:hAnsi="Century Gothic" w:cs="Calibri"/>
                <w:sz w:val="16"/>
                <w:szCs w:val="16"/>
              </w:rPr>
            </w:pPr>
          </w:p>
        </w:tc>
        <w:tc>
          <w:tcPr>
            <w:tcW w:w="1132" w:type="dxa"/>
          </w:tcPr>
          <w:p w14:paraId="6F7B52E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6928A21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993" w:type="dxa"/>
          </w:tcPr>
          <w:p w14:paraId="56E01AE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992" w:type="dxa"/>
          </w:tcPr>
          <w:p w14:paraId="6E753775" w14:textId="77777777" w:rsidR="00167146" w:rsidRPr="00A4019E" w:rsidRDefault="00167146" w:rsidP="002D4C18">
            <w:pPr>
              <w:spacing w:after="100" w:afterAutospacing="1"/>
              <w:jc w:val="center"/>
              <w:rPr>
                <w:rFonts w:ascii="Century Gothic" w:hAnsi="Century Gothic"/>
                <w:sz w:val="16"/>
                <w:szCs w:val="16"/>
              </w:rPr>
            </w:pPr>
            <w:r w:rsidRPr="00A4019E">
              <w:rPr>
                <w:rFonts w:ascii="Century Gothic" w:hAnsi="Century Gothic"/>
                <w:sz w:val="16"/>
                <w:szCs w:val="16"/>
              </w:rPr>
              <w:t xml:space="preserve">od …… </w:t>
            </w:r>
          </w:p>
          <w:p w14:paraId="21DD630A"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sz w:val="16"/>
                <w:szCs w:val="16"/>
              </w:rPr>
              <w:t>do ……</w:t>
            </w:r>
          </w:p>
        </w:tc>
        <w:tc>
          <w:tcPr>
            <w:tcW w:w="992" w:type="dxa"/>
          </w:tcPr>
          <w:p w14:paraId="452D40E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2835" w:type="dxa"/>
            <w:vMerge/>
          </w:tcPr>
          <w:p w14:paraId="741F1E8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67AF4E5" w14:textId="77777777" w:rsidTr="002D4C18">
        <w:tc>
          <w:tcPr>
            <w:tcW w:w="994" w:type="dxa"/>
          </w:tcPr>
          <w:p w14:paraId="68A82BD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132" w:type="dxa"/>
          </w:tcPr>
          <w:p w14:paraId="16A793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5D65E6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BEF642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9E175B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496D058E"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3C140B8" w14:textId="77777777" w:rsidTr="002D4C18">
        <w:tc>
          <w:tcPr>
            <w:tcW w:w="994" w:type="dxa"/>
          </w:tcPr>
          <w:p w14:paraId="6611ED0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132" w:type="dxa"/>
          </w:tcPr>
          <w:p w14:paraId="58BE03EC"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A9564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76041C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C76008"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5BBE15B"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486AF7A" w14:textId="77777777" w:rsidTr="002D4C18">
        <w:tc>
          <w:tcPr>
            <w:tcW w:w="994" w:type="dxa"/>
          </w:tcPr>
          <w:p w14:paraId="47DC927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132" w:type="dxa"/>
          </w:tcPr>
          <w:p w14:paraId="73EB748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AE18F8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A4CAC2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A741F4A"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3E147A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52829FF" w14:textId="77777777" w:rsidTr="002D4C18">
        <w:tc>
          <w:tcPr>
            <w:tcW w:w="994" w:type="dxa"/>
          </w:tcPr>
          <w:p w14:paraId="1E06C50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132" w:type="dxa"/>
          </w:tcPr>
          <w:p w14:paraId="04C21C2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5BEBFE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1D438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5840E65"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6293021"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620BE1A" w14:textId="77777777" w:rsidTr="002D4C18">
        <w:tc>
          <w:tcPr>
            <w:tcW w:w="994" w:type="dxa"/>
          </w:tcPr>
          <w:p w14:paraId="30DFE478"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132" w:type="dxa"/>
          </w:tcPr>
          <w:p w14:paraId="184C985A"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4D7D767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13738F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E90D48A"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5367B3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ABAD14E" w14:textId="77777777" w:rsidTr="002D4C18">
        <w:tc>
          <w:tcPr>
            <w:tcW w:w="994" w:type="dxa"/>
          </w:tcPr>
          <w:p w14:paraId="3129A0D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132" w:type="dxa"/>
          </w:tcPr>
          <w:p w14:paraId="250D520C"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B11515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269DB7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15E0F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C64310F"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E30C502" w14:textId="77777777" w:rsidTr="002D4C18">
        <w:tc>
          <w:tcPr>
            <w:tcW w:w="994" w:type="dxa"/>
          </w:tcPr>
          <w:p w14:paraId="1BFC9AC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132" w:type="dxa"/>
          </w:tcPr>
          <w:p w14:paraId="44CA2D9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B43D24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3E687C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DF451B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0EF7A3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515B90C" w14:textId="77777777" w:rsidTr="002D4C18">
        <w:tc>
          <w:tcPr>
            <w:tcW w:w="994" w:type="dxa"/>
          </w:tcPr>
          <w:p w14:paraId="2002B19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132" w:type="dxa"/>
          </w:tcPr>
          <w:p w14:paraId="226311B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4DAAA37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64E093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AC4358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44779B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F7D3B0C" w14:textId="77777777" w:rsidTr="002D4C18">
        <w:tc>
          <w:tcPr>
            <w:tcW w:w="994" w:type="dxa"/>
          </w:tcPr>
          <w:p w14:paraId="5D68F187"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132" w:type="dxa"/>
          </w:tcPr>
          <w:p w14:paraId="1E069EBD"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F04723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89E21E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587CC93"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5BFF09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533D2D6" w14:textId="77777777" w:rsidTr="002D4C18">
        <w:tc>
          <w:tcPr>
            <w:tcW w:w="994" w:type="dxa"/>
          </w:tcPr>
          <w:p w14:paraId="024F410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132" w:type="dxa"/>
          </w:tcPr>
          <w:p w14:paraId="357EAB8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787D2F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0B4DB3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54AC17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FEDE9EC"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D133C59" w14:textId="77777777" w:rsidTr="002D4C18">
        <w:tc>
          <w:tcPr>
            <w:tcW w:w="994" w:type="dxa"/>
          </w:tcPr>
          <w:p w14:paraId="302C15E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132" w:type="dxa"/>
          </w:tcPr>
          <w:p w14:paraId="26507D8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8EBA81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39D29B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F572355"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CF34E6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1C48DF5C" w14:textId="77777777" w:rsidTr="002D4C18">
        <w:tc>
          <w:tcPr>
            <w:tcW w:w="994" w:type="dxa"/>
          </w:tcPr>
          <w:p w14:paraId="15FF235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132" w:type="dxa"/>
          </w:tcPr>
          <w:p w14:paraId="77FC522A"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5E91BF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AE3366F"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9AC40C0"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03CEC7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EF3DC9C" w14:textId="77777777" w:rsidTr="002D4C18">
        <w:tc>
          <w:tcPr>
            <w:tcW w:w="994" w:type="dxa"/>
          </w:tcPr>
          <w:p w14:paraId="32AD9A8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132" w:type="dxa"/>
          </w:tcPr>
          <w:p w14:paraId="490CDE51"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DB99DA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4E1A31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F39EB7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C0B0CB8"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5C32CE3" w14:textId="77777777" w:rsidTr="002D4C18">
        <w:tc>
          <w:tcPr>
            <w:tcW w:w="994" w:type="dxa"/>
          </w:tcPr>
          <w:p w14:paraId="6C6350EB"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132" w:type="dxa"/>
          </w:tcPr>
          <w:p w14:paraId="39243824"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D8A7EC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52EF0B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4D4599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17DE4E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5313F6C" w14:textId="77777777" w:rsidTr="002D4C18">
        <w:tc>
          <w:tcPr>
            <w:tcW w:w="994" w:type="dxa"/>
          </w:tcPr>
          <w:p w14:paraId="4B9DD86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132" w:type="dxa"/>
          </w:tcPr>
          <w:p w14:paraId="0184D73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04232D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6A59A0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A13ED9D"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98F9AC4"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C68D565" w14:textId="77777777" w:rsidTr="002D4C18">
        <w:tc>
          <w:tcPr>
            <w:tcW w:w="994" w:type="dxa"/>
          </w:tcPr>
          <w:p w14:paraId="0D5AF37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132" w:type="dxa"/>
          </w:tcPr>
          <w:p w14:paraId="753BF9C5"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8E9E1F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F8EB40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09DF8B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475C565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F225471" w14:textId="77777777" w:rsidTr="002D4C18">
        <w:tc>
          <w:tcPr>
            <w:tcW w:w="994" w:type="dxa"/>
          </w:tcPr>
          <w:p w14:paraId="1CCF52D1"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132" w:type="dxa"/>
          </w:tcPr>
          <w:p w14:paraId="58A8EE9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3D53E4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6C3824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56914F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B560C4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465A31E" w14:textId="77777777" w:rsidTr="002D4C18">
        <w:tc>
          <w:tcPr>
            <w:tcW w:w="994" w:type="dxa"/>
          </w:tcPr>
          <w:p w14:paraId="530E39B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132" w:type="dxa"/>
          </w:tcPr>
          <w:p w14:paraId="63C8B9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6855BE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522A82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D99725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2C5AC0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92E7190" w14:textId="77777777" w:rsidTr="002D4C18">
        <w:tc>
          <w:tcPr>
            <w:tcW w:w="994" w:type="dxa"/>
          </w:tcPr>
          <w:p w14:paraId="7A2FAB8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132" w:type="dxa"/>
          </w:tcPr>
          <w:p w14:paraId="11D49E6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4CEBEF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A8033B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34CB93E"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16B372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914C021" w14:textId="77777777" w:rsidTr="002D4C18">
        <w:tc>
          <w:tcPr>
            <w:tcW w:w="994" w:type="dxa"/>
          </w:tcPr>
          <w:p w14:paraId="55C757D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132" w:type="dxa"/>
          </w:tcPr>
          <w:p w14:paraId="5B828141"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8A5732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E407A0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A9597C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7EDCE6B"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5B35DBA" w14:textId="77777777" w:rsidTr="002D4C18">
        <w:tc>
          <w:tcPr>
            <w:tcW w:w="994" w:type="dxa"/>
          </w:tcPr>
          <w:p w14:paraId="1C1B82F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132" w:type="dxa"/>
          </w:tcPr>
          <w:p w14:paraId="667CE4F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0680B3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2839ED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E707D3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C81415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16DDE7D" w14:textId="77777777" w:rsidTr="002D4C18">
        <w:tc>
          <w:tcPr>
            <w:tcW w:w="994" w:type="dxa"/>
          </w:tcPr>
          <w:p w14:paraId="6D1F5CD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132" w:type="dxa"/>
          </w:tcPr>
          <w:p w14:paraId="673AA8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0633B2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9E1B9F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3A6F37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6D62C4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28E0E97" w14:textId="77777777" w:rsidTr="002D4C18">
        <w:tc>
          <w:tcPr>
            <w:tcW w:w="994" w:type="dxa"/>
          </w:tcPr>
          <w:p w14:paraId="6EFD1F7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132" w:type="dxa"/>
          </w:tcPr>
          <w:p w14:paraId="7FAC67E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41AE84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74EB4A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1754CF9"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C16D24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AB8ED9B" w14:textId="77777777" w:rsidTr="002D4C18">
        <w:tc>
          <w:tcPr>
            <w:tcW w:w="994" w:type="dxa"/>
          </w:tcPr>
          <w:p w14:paraId="0ED2890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132" w:type="dxa"/>
          </w:tcPr>
          <w:p w14:paraId="3DE09B8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CBB61C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BA32A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D9E3E8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AD1B92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31E9EB1" w14:textId="77777777" w:rsidTr="002D4C18">
        <w:tc>
          <w:tcPr>
            <w:tcW w:w="994" w:type="dxa"/>
          </w:tcPr>
          <w:p w14:paraId="737FFE17"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132" w:type="dxa"/>
          </w:tcPr>
          <w:p w14:paraId="1043ADB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F6B4A8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16CDC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FDFF4C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DBE285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EE69057" w14:textId="77777777" w:rsidTr="002D4C18">
        <w:tc>
          <w:tcPr>
            <w:tcW w:w="994" w:type="dxa"/>
          </w:tcPr>
          <w:p w14:paraId="78BAEDA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132" w:type="dxa"/>
          </w:tcPr>
          <w:p w14:paraId="363B00B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0986F5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2F408D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702F3D9"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7518EF8"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9A5F039" w14:textId="77777777" w:rsidTr="002D4C18">
        <w:tc>
          <w:tcPr>
            <w:tcW w:w="994" w:type="dxa"/>
          </w:tcPr>
          <w:p w14:paraId="7E3C480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132" w:type="dxa"/>
          </w:tcPr>
          <w:p w14:paraId="69A4EA85"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6C5DB6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F7E547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C7AF12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3817D0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0E8B282" w14:textId="77777777" w:rsidTr="002D4C18">
        <w:tc>
          <w:tcPr>
            <w:tcW w:w="994" w:type="dxa"/>
          </w:tcPr>
          <w:p w14:paraId="2DFD988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132" w:type="dxa"/>
          </w:tcPr>
          <w:p w14:paraId="74D0E9AD"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DA1770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65F1D3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9F13F4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715F871"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9F01F9D" w14:textId="77777777" w:rsidTr="002D4C18">
        <w:tc>
          <w:tcPr>
            <w:tcW w:w="994" w:type="dxa"/>
          </w:tcPr>
          <w:p w14:paraId="2A150C8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132" w:type="dxa"/>
          </w:tcPr>
          <w:p w14:paraId="048F69A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D4B26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6CD4D5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D1C2133"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B32764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DE2A04A" w14:textId="77777777" w:rsidTr="002D4C18">
        <w:tc>
          <w:tcPr>
            <w:tcW w:w="994" w:type="dxa"/>
          </w:tcPr>
          <w:p w14:paraId="4BF9AF1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132" w:type="dxa"/>
          </w:tcPr>
          <w:p w14:paraId="44BFC6A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34A35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A6B6D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65069E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5FC5F5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51653B65" w14:textId="77777777" w:rsidTr="002D4C18">
        <w:tc>
          <w:tcPr>
            <w:tcW w:w="994" w:type="dxa"/>
          </w:tcPr>
          <w:p w14:paraId="6A2C113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132" w:type="dxa"/>
          </w:tcPr>
          <w:p w14:paraId="379E79F9"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5BA285D"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1AB48A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30E485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5F9209E"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5CB6EAC5" w14:textId="77777777" w:rsidTr="002D4C18">
        <w:tc>
          <w:tcPr>
            <w:tcW w:w="5103" w:type="dxa"/>
            <w:gridSpan w:val="5"/>
          </w:tcPr>
          <w:p w14:paraId="33A4750C" w14:textId="77777777" w:rsidR="00167146" w:rsidRPr="00A4019E" w:rsidRDefault="00167146" w:rsidP="002D4C18">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2835" w:type="dxa"/>
          </w:tcPr>
          <w:p w14:paraId="472B21A7" w14:textId="77777777" w:rsidR="00167146" w:rsidRPr="00A4019E" w:rsidRDefault="00167146" w:rsidP="002D4C18">
            <w:pPr>
              <w:spacing w:after="100" w:afterAutospacing="1"/>
              <w:jc w:val="center"/>
              <w:rPr>
                <w:rFonts w:ascii="Century Gothic" w:hAnsi="Century Gothic" w:cs="Calibri"/>
                <w:sz w:val="16"/>
                <w:szCs w:val="16"/>
              </w:rPr>
            </w:pPr>
          </w:p>
        </w:tc>
      </w:tr>
    </w:tbl>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0FE5F41" w14:textId="77777777" w:rsidR="00167146" w:rsidRDefault="00167146" w:rsidP="005D5A1E">
      <w:pPr>
        <w:tabs>
          <w:tab w:val="center" w:pos="7014"/>
          <w:tab w:val="right" w:pos="9072"/>
        </w:tabs>
        <w:spacing w:after="100" w:afterAutospacing="1"/>
        <w:ind w:left="4248"/>
        <w:rPr>
          <w:rFonts w:ascii="Century Gothic" w:hAnsi="Century Gothic"/>
        </w:rPr>
      </w:pPr>
    </w:p>
    <w:p w14:paraId="5C90DFC0" w14:textId="77777777" w:rsidR="00167146" w:rsidRDefault="00167146"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78BE583F"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Z-cy. Dyrektora ds medycznych</w:t>
      </w:r>
    </w:p>
    <w:p w14:paraId="5A273F2B" w14:textId="77777777" w:rsidR="0029533C" w:rsidRPr="00126E33" w:rsidRDefault="0029533C" w:rsidP="0029533C">
      <w:pPr>
        <w:rPr>
          <w:rFonts w:ascii="Century Gothic" w:hAnsi="Century Gothic" w:cs="Arial"/>
          <w:vertAlign w:val="superscript"/>
        </w:rPr>
      </w:pPr>
      <w:bookmarkStart w:id="7"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7"/>
    </w:p>
    <w:p w14:paraId="73D07052" w14:textId="77777777" w:rsidR="0029533C" w:rsidRPr="00126E33" w:rsidRDefault="0029533C" w:rsidP="0029533C">
      <w:pPr>
        <w:rPr>
          <w:rFonts w:ascii="Century Gothic" w:hAnsi="Century Gothic" w:cs="Arial"/>
        </w:rPr>
      </w:pPr>
    </w:p>
    <w:bookmarkEnd w:id="6"/>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59F092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5C3B3969" w:rsidR="005D5A1E" w:rsidRDefault="005D5A1E" w:rsidP="005D5A1E">
      <w:pPr>
        <w:pStyle w:val="Akapitzlist"/>
        <w:numPr>
          <w:ilvl w:val="0"/>
          <w:numId w:val="20"/>
        </w:numPr>
        <w:spacing w:line="276" w:lineRule="auto"/>
        <w:ind w:left="1418" w:hanging="284"/>
        <w:jc w:val="both"/>
        <w:rPr>
          <w:rFonts w:ascii="Century Gothic" w:hAnsi="Century Gothic" w:cs="Tahoma"/>
          <w:bCs/>
        </w:rPr>
      </w:pPr>
      <w:r w:rsidRPr="0074013A">
        <w:rPr>
          <w:rFonts w:ascii="Century Gothic" w:hAnsi="Century Gothic" w:cs="Tahoma"/>
          <w:bCs/>
        </w:rPr>
        <w:t xml:space="preserve">za 1 godzinę </w:t>
      </w:r>
      <w:r>
        <w:rPr>
          <w:rFonts w:ascii="Century Gothic" w:hAnsi="Century Gothic" w:cs="Tahoma"/>
          <w:bCs/>
        </w:rPr>
        <w:t xml:space="preserve">udzielania </w:t>
      </w:r>
      <w:r w:rsidR="00167146">
        <w:rPr>
          <w:rFonts w:ascii="Century Gothic" w:hAnsi="Century Gothic" w:cs="Tahoma"/>
          <w:bCs/>
        </w:rPr>
        <w:t xml:space="preserve">ambulatoryjnych i </w:t>
      </w:r>
      <w:r>
        <w:rPr>
          <w:rFonts w:ascii="Century Gothic" w:hAnsi="Century Gothic" w:cs="Tahoma"/>
          <w:bCs/>
        </w:rPr>
        <w:t>szpitalnych świadczeń zdrowotnych w oddziale</w:t>
      </w:r>
      <w:r w:rsidRPr="0074013A">
        <w:rPr>
          <w:rFonts w:ascii="Century Gothic" w:hAnsi="Century Gothic" w:cs="Tahoma"/>
          <w:bCs/>
        </w:rPr>
        <w:t xml:space="preserve">: </w:t>
      </w:r>
      <w:r w:rsidR="00167146">
        <w:rPr>
          <w:rFonts w:ascii="Century Gothic" w:hAnsi="Century Gothic" w:cs="Tahoma"/>
          <w:b/>
        </w:rPr>
        <w:t>……………………..</w:t>
      </w:r>
      <w:r w:rsidRPr="0074013A">
        <w:rPr>
          <w:rFonts w:ascii="Century Gothic" w:hAnsi="Century Gothic" w:cs="Tahoma"/>
          <w:bCs/>
        </w:rPr>
        <w:t xml:space="preserve"> zł</w:t>
      </w:r>
      <w:r>
        <w:rPr>
          <w:rFonts w:ascii="Century Gothic" w:hAnsi="Century Gothic" w:cs="Tahoma"/>
          <w:bCs/>
        </w:rPr>
        <w:t xml:space="preserve">; </w:t>
      </w:r>
    </w:p>
    <w:p w14:paraId="31443266" w14:textId="77777777" w:rsidR="005D5A1E" w:rsidRPr="0074013A" w:rsidRDefault="005D5A1E" w:rsidP="005D5A1E">
      <w:pPr>
        <w:pStyle w:val="Akapitzlist"/>
        <w:ind w:left="1418"/>
        <w:jc w:val="both"/>
        <w:rPr>
          <w:rFonts w:ascii="Century Gothic" w:hAnsi="Century Gothic" w:cs="Tahoma"/>
          <w:bCs/>
        </w:rPr>
      </w:pPr>
    </w:p>
    <w:p w14:paraId="299BAB52" w14:textId="77777777" w:rsidR="005D5A1E" w:rsidRPr="00695CA4" w:rsidRDefault="005D5A1E" w:rsidP="005D5A1E">
      <w:pPr>
        <w:jc w:val="both"/>
        <w:rPr>
          <w:rFonts w:ascii="Century Gothic" w:hAnsi="Century Gothic"/>
        </w:rPr>
      </w:pPr>
    </w:p>
    <w:p w14:paraId="54081F7C" w14:textId="77777777" w:rsidR="005D5A1E" w:rsidRPr="00695CA4" w:rsidRDefault="005D5A1E" w:rsidP="005D5A1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5760C810"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w:t>
      </w:r>
      <w:del w:id="8" w:author="Michał Goclik" w:date="2022-10-12T10:14:00Z">
        <w:r w:rsidR="008A7274" w:rsidRPr="00695CA4" w:rsidDel="00BE34C6">
          <w:rPr>
            <w:rFonts w:ascii="Century Gothic" w:hAnsi="Century Gothic" w:cs="Tahoma"/>
          </w:rPr>
          <w:delText xml:space="preserve"> </w:delText>
        </w:r>
      </w:del>
      <w:r w:rsidR="008A7274" w:rsidRPr="00695CA4">
        <w:rPr>
          <w:rFonts w:ascii="Century Gothic" w:hAnsi="Century Gothic" w:cs="Tahoma"/>
        </w:rPr>
        <w:t>dostarczenia faktury w ustalonym terminie, należność za wykonane usługi będzie realizowana w następnym miesiącu rachunkowym.</w:t>
      </w:r>
    </w:p>
    <w:p w14:paraId="59D7538B" w14:textId="139A7818" w:rsidR="008A7274" w:rsidRPr="00695CA4" w:rsidRDefault="00695CA4" w:rsidP="00695CA4">
      <w:pPr>
        <w:pStyle w:val="Akapitzlist"/>
        <w:suppressAutoHyphens/>
        <w:ind w:left="284" w:hanging="284"/>
        <w:jc w:val="both"/>
        <w:rPr>
          <w:rFonts w:ascii="Century Gothic" w:hAnsi="Century Gothic" w:cs="Tahoma"/>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9443" w14:textId="77777777" w:rsidR="0042687B" w:rsidRDefault="0042687B">
      <w:r>
        <w:separator/>
      </w:r>
    </w:p>
  </w:endnote>
  <w:endnote w:type="continuationSeparator" w:id="0">
    <w:p w14:paraId="2A19A9A3" w14:textId="77777777" w:rsidR="0042687B" w:rsidRDefault="0042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922A" w14:textId="77777777" w:rsidR="0042687B" w:rsidRDefault="0042687B">
      <w:r>
        <w:separator/>
      </w:r>
    </w:p>
  </w:footnote>
  <w:footnote w:type="continuationSeparator" w:id="0">
    <w:p w14:paraId="330D5533" w14:textId="77777777" w:rsidR="0042687B" w:rsidRDefault="00426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2"/>
  </w:num>
  <w:num w:numId="4" w16cid:durableId="1445072932">
    <w:abstractNumId w:val="16"/>
  </w:num>
  <w:num w:numId="5" w16cid:durableId="821506578">
    <w:abstractNumId w:val="20"/>
  </w:num>
  <w:num w:numId="6" w16cid:durableId="1787658177">
    <w:abstractNumId w:val="9"/>
  </w:num>
  <w:num w:numId="7" w16cid:durableId="334770036">
    <w:abstractNumId w:val="21"/>
  </w:num>
  <w:num w:numId="8" w16cid:durableId="2095584988">
    <w:abstractNumId w:val="10"/>
  </w:num>
  <w:num w:numId="9" w16cid:durableId="1253514657">
    <w:abstractNumId w:val="8"/>
  </w:num>
  <w:num w:numId="10" w16cid:durableId="107047849">
    <w:abstractNumId w:val="19"/>
  </w:num>
  <w:num w:numId="11" w16cid:durableId="1382750498">
    <w:abstractNumId w:val="23"/>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Goclik">
    <w15:presenceInfo w15:providerId="None" w15:userId="Michał Goc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E3CD6"/>
    <w:rsid w:val="000E4218"/>
    <w:rsid w:val="000E6B80"/>
    <w:rsid w:val="000F37B6"/>
    <w:rsid w:val="0010130D"/>
    <w:rsid w:val="001026CC"/>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26C7"/>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0DE5"/>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D6"/>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5D78"/>
    <w:rsid w:val="00C01227"/>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1CD7"/>
    <w:rsid w:val="00C6698F"/>
    <w:rsid w:val="00C77590"/>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4075</Words>
  <Characters>24451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4</cp:revision>
  <cp:lastPrinted>2022-10-11T09:26:00Z</cp:lastPrinted>
  <dcterms:created xsi:type="dcterms:W3CDTF">2022-10-17T07:45:00Z</dcterms:created>
  <dcterms:modified xsi:type="dcterms:W3CDTF">2022-10-17T09:08:00Z</dcterms:modified>
</cp:coreProperties>
</file>